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85" w:rsidRDefault="00E4497E">
      <w:pPr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Príloha č.1:</w:t>
      </w:r>
    </w:p>
    <w:p w:rsidR="00E4497E" w:rsidRPr="00E07A3C" w:rsidRDefault="00E4497E" w:rsidP="00E4497E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:rsidR="00E4497E" w:rsidRPr="00E07A3C" w:rsidRDefault="00E4497E" w:rsidP="00E4497E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4497E" w:rsidRPr="00E07A3C" w:rsidRDefault="00E4497E" w:rsidP="00E4497E">
      <w:pPr>
        <w:jc w:val="both"/>
        <w:rPr>
          <w:rFonts w:eastAsia="Calibri" w:cs="Times New Roman"/>
        </w:rPr>
      </w:pPr>
    </w:p>
    <w:p w:rsidR="00E4497E" w:rsidRPr="00E07A3C" w:rsidRDefault="00E4497E" w:rsidP="00E4497E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B81B36" w:rsidRPr="00B81B36" w:rsidRDefault="00E4497E" w:rsidP="00E4497E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D3470B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Stratégia CLLD MAS „Horný Šariš – Minčol“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 </w:t>
      </w:r>
      <w:r w:rsidRPr="00597F82">
        <w:rPr>
          <w:color w:val="0070C0"/>
        </w:rPr>
        <w:t xml:space="preserve"> </w:t>
      </w:r>
      <w:r w:rsidRPr="00597F82">
        <w:rPr>
          <w:color w:val="000000" w:themeColor="text1"/>
        </w:rPr>
        <w:t>(ďalej len „stratégia CLLD“) pre Program rozvoja</w:t>
      </w:r>
      <w:r>
        <w:rPr>
          <w:color w:val="000000" w:themeColor="text1"/>
        </w:rPr>
        <w:t xml:space="preserve">  </w:t>
      </w:r>
      <w:r w:rsidRPr="00597F82">
        <w:rPr>
          <w:color w:val="000000" w:themeColor="text1"/>
        </w:rPr>
        <w:t xml:space="preserve">vidieka SR 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B81B36">
        <w:rPr>
          <w:rFonts w:eastAsia="Calibri" w:cs="Times New Roman"/>
        </w:rPr>
        <w:t>:</w:t>
      </w:r>
      <w:r w:rsidRPr="00B81B36">
        <w:rPr>
          <w:rFonts w:eastAsia="Calibri" w:cs="Times New Roman"/>
          <w:i/>
        </w:rPr>
        <w:t xml:space="preserve"> </w:t>
      </w:r>
      <w:r w:rsidR="00B81B36" w:rsidRPr="00B81B36">
        <w:rPr>
          <w:rFonts w:cs="Times New Roman"/>
          <w:b/>
          <w:bCs/>
          <w:i/>
          <w:color w:val="000000" w:themeColor="text1"/>
        </w:rPr>
        <w:t>4.1 Podpora na investície do poľnohospodárskych podnikov (mimo Bratislavský kraj)</w:t>
      </w:r>
      <w:r w:rsidR="00B81B36">
        <w:rPr>
          <w:rFonts w:cs="Times New Roman"/>
          <w:b/>
          <w:bCs/>
          <w:i/>
          <w:color w:val="000000" w:themeColor="text1"/>
        </w:rPr>
        <w:t>.</w:t>
      </w:r>
      <w:bookmarkStart w:id="0" w:name="_GoBack"/>
      <w:bookmarkEnd w:id="0"/>
    </w:p>
    <w:p w:rsidR="00E4497E" w:rsidRPr="009C1D73" w:rsidRDefault="00E4497E" w:rsidP="00E4497E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E4497E" w:rsidRPr="00597F82" w:rsidRDefault="00E4497E" w:rsidP="00E4497E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D3470B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 „Horný Šariš – Minčol“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E4497E" w:rsidRDefault="00E4497E" w:rsidP="00E4497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D3470B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 „Horný Šariš – Minčol“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E4497E" w:rsidRPr="00B77A36" w:rsidRDefault="00E4497E" w:rsidP="00E4497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4497E" w:rsidRPr="00B564AD" w:rsidRDefault="00E4497E" w:rsidP="00E4497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E4497E" w:rsidRPr="00B564AD" w:rsidRDefault="00E4497E" w:rsidP="00E4497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E4497E" w:rsidRDefault="00E4497E" w:rsidP="00E4497E">
      <w:pPr>
        <w:pStyle w:val="Odsekzoznamu"/>
        <w:ind w:left="284"/>
        <w:jc w:val="both"/>
        <w:rPr>
          <w:rFonts w:eastAsia="Calibri" w:cs="Times New Roman"/>
        </w:rPr>
      </w:pPr>
    </w:p>
    <w:p w:rsidR="00E4497E" w:rsidRPr="00B2061F" w:rsidRDefault="00E4497E" w:rsidP="00E4497E">
      <w:pPr>
        <w:pStyle w:val="Odsekzoznamu"/>
        <w:ind w:left="284"/>
        <w:jc w:val="both"/>
        <w:rPr>
          <w:rFonts w:eastAsia="Calibri" w:cs="Times New Roman"/>
        </w:rPr>
      </w:pPr>
    </w:p>
    <w:p w:rsidR="00E4497E" w:rsidRDefault="00E4497E" w:rsidP="00E4497E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E4497E" w:rsidRPr="009477F5" w:rsidRDefault="00E4497E" w:rsidP="00E4497E">
      <w:pPr>
        <w:pStyle w:val="Odsekzoznamu"/>
        <w:rPr>
          <w:rFonts w:eastAsia="Calibri" w:cs="Times New Roman"/>
        </w:rPr>
      </w:pPr>
    </w:p>
    <w:p w:rsidR="00E4497E" w:rsidRDefault="00E4497E" w:rsidP="00E4497E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E4497E" w:rsidRPr="00597F82" w:rsidRDefault="00E4497E" w:rsidP="00E4497E">
      <w:pPr>
        <w:pStyle w:val="Odsekzoznamu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  <w:r w:rsidRPr="00E4497E">
        <w:rPr>
          <w:rFonts w:eastAsia="Calibri" w:cs="Times New Roman"/>
        </w:rPr>
        <w:t>V.......................... dňa .....................</w:t>
      </w:r>
      <w:r w:rsidRPr="00E4497E">
        <w:rPr>
          <w:rFonts w:eastAsia="Calibri" w:cs="Times New Roman"/>
        </w:rPr>
        <w:tab/>
      </w:r>
      <w:r w:rsidRPr="00E4497E">
        <w:rPr>
          <w:rFonts w:eastAsia="Calibri" w:cs="Times New Roman"/>
        </w:rPr>
        <w:tab/>
      </w:r>
      <w:r w:rsidRPr="00E4497E">
        <w:rPr>
          <w:rFonts w:eastAsia="Calibri" w:cs="Times New Roman"/>
        </w:rPr>
        <w:tab/>
      </w:r>
      <w:r w:rsidRPr="00E4497E">
        <w:rPr>
          <w:rFonts w:eastAsia="Calibri" w:cs="Times New Roman"/>
        </w:rPr>
        <w:tab/>
        <w:t>Podpis uchádzača.................................</w:t>
      </w: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/>
    <w:sectPr w:rsidR="00E449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40" w:rsidRDefault="000C2340" w:rsidP="00E4497E">
      <w:pPr>
        <w:spacing w:after="0" w:line="240" w:lineRule="auto"/>
      </w:pPr>
      <w:r>
        <w:separator/>
      </w:r>
    </w:p>
  </w:endnote>
  <w:endnote w:type="continuationSeparator" w:id="0">
    <w:p w:rsidR="000C2340" w:rsidRDefault="000C2340" w:rsidP="00E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BF" w:rsidRDefault="003C35BF" w:rsidP="003C35BF">
    <w:pPr>
      <w:pStyle w:val="Pta"/>
    </w:pPr>
  </w:p>
  <w:p w:rsidR="003C35BF" w:rsidRDefault="003C35BF" w:rsidP="003C35BF">
    <w:pPr>
      <w:pStyle w:val="Pta"/>
    </w:pPr>
  </w:p>
  <w:p w:rsidR="003C35BF" w:rsidRPr="006E6892" w:rsidRDefault="000C2340" w:rsidP="003C35BF">
    <w:pPr>
      <w:pStyle w:val="Pta"/>
      <w:rPr>
        <w:rFonts w:ascii="Arial" w:hAnsi="Arial" w:cs="Arial"/>
        <w:color w:val="FF0000"/>
        <w:sz w:val="27"/>
        <w:szCs w:val="27"/>
      </w:rPr>
    </w:pPr>
    <w:hyperlink r:id="rId1" w:tgtFrame="_blank" w:history="1"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"http://www.op-kzp.sk/wp-content/themes/zpi-enviro/dist/images/logo-eu.png" \* MERGEFORMATINET </w:instrText>
      </w:r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"http://www.op-kzp.sk/wp-content/themes/zpi-enviro/d</w:instrText>
      </w:r>
      <w:r>
        <w:rPr>
          <w:rFonts w:ascii="Arial" w:hAnsi="Arial" w:cs="Arial"/>
          <w:color w:val="FF0000"/>
          <w:sz w:val="27"/>
          <w:szCs w:val="27"/>
        </w:rPr>
        <w:instrText>ist/images/logo-eu.png"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B81B36">
        <w:rPr>
          <w:rFonts w:ascii="Arial" w:hAnsi="Arial" w:cs="Arial"/>
          <w:color w:val="FF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logo europska unia a európske štrukturálne a investičné fondy" style="width:107.25pt;height:25.5pt" o:button="t">
            <v:imagedata r:id="rId2" r:href="rId3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3C35BF" w:rsidRPr="00E92563">
      <w:rPr>
        <w:color w:val="FF0000"/>
      </w:rPr>
      <w:t xml:space="preserve">      </w:t>
    </w:r>
    <w:r w:rsidR="003C35BF">
      <w:rPr>
        <w:color w:val="FF0000"/>
      </w:rPr>
      <w:t xml:space="preserve">    </w:t>
    </w:r>
    <w:hyperlink r:id="rId4" w:tgtFrame="_blank" w:history="1"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"http://www.mpsr.sk/image.php?imgID=6835" \* MERGEFORMATINET </w:instrText>
      </w:r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"http://www.mpsr.sk/image.php?imgID=6835"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B81B36">
        <w:rPr>
          <w:rFonts w:ascii="Arial" w:hAnsi="Arial" w:cs="Arial"/>
          <w:color w:val="FF0000"/>
          <w:sz w:val="27"/>
          <w:szCs w:val="27"/>
        </w:rPr>
        <w:pict>
          <v:shape id="_x0000_i1026" type="#_x0000_t75" alt="Výsledok vyhľadávania obrázkov pre dopyt logo irop" style="width:113.25pt;height:38.25pt" o:button="t">
            <v:imagedata r:id="rId5" r:href="rId6" croptop="16581f" cropbottom="17963f" cropleft="2884f" cropright="1966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3C35BF" w:rsidRPr="00E92563">
      <w:rPr>
        <w:color w:val="FF0000"/>
      </w:rPr>
      <w:t xml:space="preserve">   </w:t>
    </w:r>
    <w:hyperlink r:id="rId7" w:tgtFrame="_blank" w:history="1"/>
    <w:r w:rsidR="003C35BF">
      <w:rPr>
        <w:rFonts w:ascii="Arial" w:hAnsi="Arial" w:cs="Arial"/>
        <w:color w:val="FF0000"/>
        <w:sz w:val="27"/>
        <w:szCs w:val="27"/>
      </w:rPr>
      <w:t xml:space="preserve">     </w:t>
    </w:r>
    <w:hyperlink r:id="rId8" w:tgtFrame="_blank" w:history="1"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"http://www.cmrrsb.sk/images/2017/12/14/irop1.png" \* MERGEFORMATINET </w:instrText>
      </w:r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3C35BF">
        <w:rPr>
          <w:rFonts w:ascii="Arial" w:hAnsi="Arial" w:cs="Arial"/>
          <w:color w:val="FF0000"/>
          <w:sz w:val="27"/>
          <w:szCs w:val="27"/>
        </w:rPr>
        <w:fldChar w:fldCharType="begin"/>
      </w:r>
      <w:r w:rsidR="003C35BF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3C35BF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"http://www.cmrrsb.sk/images/2017/12/14/irop1.png"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B81B36">
        <w:rPr>
          <w:rFonts w:ascii="Arial" w:hAnsi="Arial" w:cs="Arial"/>
          <w:color w:val="FF0000"/>
          <w:sz w:val="27"/>
          <w:szCs w:val="27"/>
        </w:rPr>
        <w:pict>
          <v:shape id="_x0000_i1027" type="#_x0000_t75" alt="Výsledok vyhľadávania obrázkov pre dopyt logo irop" style="width:118.5pt;height:33pt" o:button="t">
            <v:imagedata r:id="rId9" r:href="rId10" croptop="12788f" cropbottom="13853f" cropleft="3287f" cropright="9039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>
        <w:rPr>
          <w:rFonts w:ascii="Arial" w:hAnsi="Arial" w:cs="Arial"/>
          <w:color w:val="FF0000"/>
          <w:sz w:val="27"/>
          <w:szCs w:val="27"/>
        </w:rPr>
        <w:fldChar w:fldCharType="end"/>
      </w:r>
      <w:r w:rsidR="003C35BF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3C35BF" w:rsidRPr="00E92563">
      <w:rPr>
        <w:rFonts w:ascii="Arial" w:hAnsi="Arial" w:cs="Arial"/>
        <w:color w:val="FF0000"/>
        <w:sz w:val="27"/>
        <w:szCs w:val="27"/>
      </w:rPr>
      <w:t xml:space="preserve">       </w:t>
    </w:r>
    <w:r w:rsidR="003C35BF" w:rsidRPr="00E92563">
      <w:rPr>
        <w:rFonts w:ascii="Arial" w:hAnsi="Arial" w:cs="Arial"/>
        <w:noProof/>
        <w:color w:val="FF0000"/>
        <w:sz w:val="27"/>
        <w:szCs w:val="27"/>
      </w:rPr>
      <w:drawing>
        <wp:inline distT="0" distB="0" distL="0" distR="0" wp14:anchorId="668887EB" wp14:editId="1ED322F5">
          <wp:extent cx="429260" cy="438150"/>
          <wp:effectExtent l="0" t="0" r="889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35BF" w:rsidRPr="00187627" w:rsidRDefault="003C35BF" w:rsidP="003C35BF">
    <w:pPr>
      <w:pStyle w:val="Pta"/>
      <w:jc w:val="center"/>
      <w:rPr>
        <w:sz w:val="20"/>
      </w:rPr>
    </w:pPr>
    <w:r w:rsidRPr="00187627">
      <w:rPr>
        <w:rFonts w:ascii="Arial" w:hAnsi="Arial" w:cs="Arial"/>
        <w:sz w:val="16"/>
        <w:szCs w:val="27"/>
      </w:rPr>
      <w:t>Európsky</w:t>
    </w:r>
    <w:r w:rsidRPr="00187627">
      <w:rPr>
        <w:rFonts w:ascii="Arial" w:hAnsi="Arial" w:cs="Arial"/>
        <w:szCs w:val="27"/>
      </w:rPr>
      <w:t xml:space="preserve"> </w:t>
    </w:r>
    <w:r w:rsidRPr="00187627">
      <w:rPr>
        <w:rFonts w:ascii="Arial" w:hAnsi="Arial" w:cs="Arial"/>
        <w:sz w:val="16"/>
        <w:szCs w:val="27"/>
      </w:rPr>
      <w:t>poľnohospodársky fond pre rozvoj vidieka: Európa investuje do vidieckych oblastí.</w:t>
    </w:r>
    <w:hyperlink r:id="rId12" w:tgtFrame="_blank" w:history="1"/>
  </w:p>
  <w:p w:rsidR="003C35BF" w:rsidRDefault="003C35BF" w:rsidP="003C35BF">
    <w:pPr>
      <w:pStyle w:val="Pta"/>
    </w:pPr>
  </w:p>
  <w:p w:rsidR="003C35BF" w:rsidRDefault="003C3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40" w:rsidRDefault="000C2340" w:rsidP="00E4497E">
      <w:pPr>
        <w:spacing w:after="0" w:line="240" w:lineRule="auto"/>
      </w:pPr>
      <w:r>
        <w:separator/>
      </w:r>
    </w:p>
  </w:footnote>
  <w:footnote w:type="continuationSeparator" w:id="0">
    <w:p w:rsidR="000C2340" w:rsidRDefault="000C2340" w:rsidP="00E4497E">
      <w:pPr>
        <w:spacing w:after="0" w:line="240" w:lineRule="auto"/>
      </w:pPr>
      <w:r>
        <w:continuationSeparator/>
      </w:r>
    </w:p>
  </w:footnote>
  <w:footnote w:id="1">
    <w:p w:rsidR="00E4497E" w:rsidRPr="00B77A36" w:rsidRDefault="00E4497E" w:rsidP="00E4497E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E4497E" w:rsidRPr="00B564AD" w:rsidRDefault="00E4497E" w:rsidP="00E4497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E4497E" w:rsidRPr="007C0DE9" w:rsidRDefault="00E4497E" w:rsidP="00E4497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E4497E" w:rsidRPr="007C0DE9" w:rsidRDefault="00E4497E" w:rsidP="00E4497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E4497E" w:rsidRPr="007C0DE9" w:rsidRDefault="00E4497E" w:rsidP="00E4497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BF" w:rsidRPr="003C35BF" w:rsidRDefault="003C35BF" w:rsidP="003C35BF">
    <w:pPr>
      <w:pStyle w:val="Hlavika"/>
      <w:jc w:val="center"/>
      <w:rPr>
        <w:rFonts w:ascii="Book Antiqua" w:hAnsi="Book Antiqua" w:cs="Arial"/>
        <w:b/>
      </w:rPr>
    </w:pPr>
    <w:r w:rsidRPr="003C35BF">
      <w:rPr>
        <w:rFonts w:ascii="Book Antiqua" w:hAnsi="Book Antiqua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2AB6376C" wp14:editId="2B78F2EB">
          <wp:simplePos x="0" y="0"/>
          <wp:positionH relativeFrom="margin">
            <wp:posOffset>106680</wp:posOffset>
          </wp:positionH>
          <wp:positionV relativeFrom="paragraph">
            <wp:posOffset>-61595</wp:posOffset>
          </wp:positionV>
          <wp:extent cx="1752600" cy="703580"/>
          <wp:effectExtent l="0" t="0" r="0" b="127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5BF">
      <w:rPr>
        <w:rFonts w:ascii="Book Antiqua" w:hAnsi="Book Antiqua" w:cs="Arial"/>
        <w:b/>
        <w:sz w:val="20"/>
        <w:szCs w:val="20"/>
      </w:rPr>
      <w:t>MAS „Horný Šariš – Minčol“</w:t>
    </w:r>
  </w:p>
  <w:p w:rsidR="003C35BF" w:rsidRPr="003C35BF" w:rsidRDefault="003C35BF" w:rsidP="003C35BF">
    <w:pPr>
      <w:pStyle w:val="Hlavika"/>
      <w:jc w:val="center"/>
      <w:rPr>
        <w:rFonts w:ascii="Book Antiqua" w:hAnsi="Book Antiqua" w:cs="Arial"/>
        <w:b/>
      </w:rPr>
    </w:pPr>
  </w:p>
  <w:p w:rsidR="003C35BF" w:rsidRPr="003C35BF" w:rsidRDefault="003C35BF" w:rsidP="003C35BF">
    <w:pPr>
      <w:pStyle w:val="Hlavika"/>
      <w:jc w:val="center"/>
      <w:rPr>
        <w:rFonts w:ascii="Book Antiqua" w:hAnsi="Book Antiqua" w:cs="Arial"/>
        <w:b/>
        <w:sz w:val="20"/>
        <w:szCs w:val="20"/>
      </w:rPr>
    </w:pPr>
    <w:r w:rsidRPr="003C35BF">
      <w:rPr>
        <w:rFonts w:ascii="Book Antiqua" w:hAnsi="Book Antiqua" w:cs="Arial"/>
        <w:b/>
        <w:sz w:val="20"/>
        <w:szCs w:val="20"/>
      </w:rPr>
      <w:t>Na rovni 302/12, 065 41 Ľubotín</w:t>
    </w:r>
  </w:p>
  <w:p w:rsidR="003C35BF" w:rsidRDefault="003C35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E"/>
    <w:rsid w:val="000C2340"/>
    <w:rsid w:val="002C6585"/>
    <w:rsid w:val="003C35BF"/>
    <w:rsid w:val="005B2D4C"/>
    <w:rsid w:val="006E3435"/>
    <w:rsid w:val="00B81B36"/>
    <w:rsid w:val="00BB4DD6"/>
    <w:rsid w:val="00E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DA21"/>
  <w15:chartTrackingRefBased/>
  <w15:docId w15:val="{BBC7E742-FEEC-444D-84EC-BC48BC0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E4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E4497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E4497E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E4497E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E4497E"/>
  </w:style>
  <w:style w:type="paragraph" w:customStyle="1" w:styleId="Char2">
    <w:name w:val="Char2"/>
    <w:basedOn w:val="Normlny"/>
    <w:link w:val="Odkaznapoznmkupodiarou"/>
    <w:uiPriority w:val="99"/>
    <w:rsid w:val="00E4497E"/>
    <w:pPr>
      <w:spacing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E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E4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4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35BF"/>
  </w:style>
  <w:style w:type="paragraph" w:styleId="Pta">
    <w:name w:val="footer"/>
    <w:basedOn w:val="Normlny"/>
    <w:link w:val="PtaChar"/>
    <w:uiPriority w:val="99"/>
    <w:unhideWhenUsed/>
    <w:rsid w:val="003C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0ahUKEwjM4peI7ujZAhVMsaQKHZc7DXUQjRwIBg&amp;url=http%3A%2F%2Fwww.cmrrsb.sk%2F&amp;psig=AOvVaw2aRu3IMj0JTCRmf_r8Hm0G&amp;ust=1521015365866725" TargetMode="External"/><Relationship Id="rId3" Type="http://schemas.openxmlformats.org/officeDocument/2006/relationships/image" Target="http://www.op-kzp.sk/wp-content/themes/zpi-enviro/dist/images/logo-eu.png" TargetMode="External"/><Relationship Id="rId7" Type="http://schemas.openxmlformats.org/officeDocument/2006/relationships/hyperlink" Target="https://www.google.sk/url?sa=i&amp;rct=j&amp;q=&amp;esrc=s&amp;source=images&amp;cd=&amp;cad=rja&amp;uact=8&amp;ved=0ahUKEwjzocm97ejZAhWLCOwKHY2LCOEQjRwIBg&amp;url=https%3A%2F%2Fwww.upjs.sk%2Fpracoviska%2Fccvapp%2Fpodpora-projektov%2Fesif%2Fpublicita&amp;psig=AOvVaw1rH3LqvzZepqKakCEVwGwt&amp;ust=1521015234876720" TargetMode="External"/><Relationship Id="rId12" Type="http://schemas.openxmlformats.org/officeDocument/2006/relationships/hyperlink" Target="https://www.google.sk/url?sa=i&amp;rct=j&amp;q=&amp;esrc=s&amp;source=images&amp;cd=&amp;cad=rja&amp;uact=8&amp;ved=0ahUKEwjagLLJ7ujZAhVB-aQKHZM-DmwQjRwIBg&amp;url=http%3A%2F%2Fwww.hawthbushfarm.co.uk%2Fprojects%2Ffarm%2F515px-leader-logo-svg%2F&amp;psig=AOvVaw1EEn0Q4qpSswfLYhtYfQQJ&amp;ust=1521015527965876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sk/url?sa=i&amp;rct=j&amp;q=&amp;esrc=s&amp;source=images&amp;cd=&amp;cad=rja&amp;uact=8&amp;ved=0ahUKEwjqyNHj7ejZAhWEDewKHY9TAFEQjRwIBg&amp;url=http%3A%2F%2Fwww.op-kzp.sk%2Fenergetika%2F&amp;psig=AOvVaw1rH3LqvzZepqKakCEVwGwt&amp;ust=1521015234876720" TargetMode="External"/><Relationship Id="rId6" Type="http://schemas.openxmlformats.org/officeDocument/2006/relationships/image" Target="http://www.mpsr.sk/image.php?imgID=683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0" Type="http://schemas.openxmlformats.org/officeDocument/2006/relationships/image" Target="http://www.cmrrsb.sk/images/2017/12/14/irop1.png" TargetMode="External"/><Relationship Id="rId4" Type="http://schemas.openxmlformats.org/officeDocument/2006/relationships/hyperlink" Target="https://www.google.sk/url?sa=i&amp;rct=j&amp;q=&amp;esrc=s&amp;source=images&amp;cd=&amp;cad=rja&amp;uact=8&amp;ved=0ahUKEwjM0peg7ujZAhUOr6QKHbFdB_EQjRwIBg&amp;url=http%3A%2F%2Fwww.mpsr.sk%2Findex.php%3FnavID%3D47%26sID%3D43%26navID2%3D1185&amp;psig=AOvVaw2aRu3IMj0JTCRmf_r8Hm0G&amp;ust=1521015365866725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2019-07-17T20:19:00Z</dcterms:created>
  <dcterms:modified xsi:type="dcterms:W3CDTF">2019-07-24T10:48:00Z</dcterms:modified>
</cp:coreProperties>
</file>